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C0A" w14:textId="1740FCF9" w:rsidR="00CC7311" w:rsidRPr="008D7DD3" w:rsidRDefault="0046582A">
      <w:pPr>
        <w:pStyle w:val="berschrift1"/>
        <w:rPr>
          <w:sz w:val="22"/>
          <w:szCs w:val="22"/>
          <w:lang w:val="en-GB"/>
        </w:rPr>
      </w:pPr>
      <w:r w:rsidRPr="008D7DD3">
        <w:rPr>
          <w:sz w:val="22"/>
          <w:szCs w:val="22"/>
          <w:lang w:val="en-GB"/>
        </w:rPr>
        <w:t>Ca</w:t>
      </w:r>
      <w:r>
        <w:rPr>
          <w:sz w:val="22"/>
          <w:szCs w:val="22"/>
          <w:lang w:val="en-GB"/>
        </w:rPr>
        <w:t>pturing</w:t>
      </w:r>
      <w:r w:rsidRPr="008D7DD3">
        <w:rPr>
          <w:sz w:val="22"/>
          <w:szCs w:val="22"/>
          <w:lang w:val="en-GB"/>
        </w:rPr>
        <w:t xml:space="preserve"> </w:t>
      </w:r>
      <w:r w:rsidR="008D7DD3" w:rsidRPr="008D7DD3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jungle</w:t>
      </w:r>
    </w:p>
    <w:p w14:paraId="16D3B9AC" w14:textId="77777777" w:rsidR="00CC7311" w:rsidRPr="008D7DD3" w:rsidRDefault="00CC7311">
      <w:pPr>
        <w:rPr>
          <w:sz w:val="22"/>
          <w:szCs w:val="22"/>
          <w:lang w:val="en-GB"/>
        </w:rPr>
      </w:pPr>
    </w:p>
    <w:p w14:paraId="5386AD63" w14:textId="77777777" w:rsidR="00CC7311" w:rsidRPr="008D7DD3" w:rsidRDefault="008D7DD3">
      <w:pPr>
        <w:pStyle w:val="berschrift2"/>
        <w:rPr>
          <w:b/>
          <w:bCs/>
          <w:lang w:val="en-GB"/>
        </w:rPr>
      </w:pPr>
      <w:r w:rsidRPr="008D7DD3">
        <w:rPr>
          <w:b/>
          <w:bCs/>
          <w:lang w:val="en-GB"/>
        </w:rPr>
        <w:t xml:space="preserve">Wildlife by </w:t>
      </w:r>
      <w:proofErr w:type="spellStart"/>
      <w:r w:rsidRPr="008D7DD3">
        <w:rPr>
          <w:b/>
          <w:bCs/>
          <w:lang w:val="en-GB"/>
        </w:rPr>
        <w:t>Scheurich</w:t>
      </w:r>
      <w:proofErr w:type="spellEnd"/>
    </w:p>
    <w:p w14:paraId="70B687C1" w14:textId="77777777" w:rsidR="00CC7311" w:rsidRPr="008D7DD3" w:rsidRDefault="00CC7311">
      <w:pPr>
        <w:spacing w:line="360" w:lineRule="auto"/>
        <w:jc w:val="both"/>
        <w:rPr>
          <w:sz w:val="22"/>
          <w:szCs w:val="22"/>
          <w:lang w:val="en-GB"/>
        </w:rPr>
      </w:pPr>
    </w:p>
    <w:p w14:paraId="2582DA52" w14:textId="35F6E965" w:rsidR="00CC7311" w:rsidRPr="008D7DD3" w:rsidRDefault="008D7DD3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8D7DD3">
        <w:rPr>
          <w:noProof/>
          <w:sz w:val="22"/>
          <w:szCs w:val="22"/>
          <w:lang w:val="en-US"/>
        </w:rPr>
        <w:drawing>
          <wp:anchor distT="57150" distB="57150" distL="57150" distR="57150" simplePos="0" relativeHeight="251659264" behindDoc="0" locked="0" layoutInCell="1" allowOverlap="1" wp14:anchorId="393BF4C8" wp14:editId="4C2A75D2">
            <wp:simplePos x="0" y="0"/>
            <wp:positionH relativeFrom="column">
              <wp:posOffset>1270</wp:posOffset>
            </wp:positionH>
            <wp:positionV relativeFrom="line">
              <wp:posOffset>4445</wp:posOffset>
            </wp:positionV>
            <wp:extent cx="2520000" cy="3261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08_Wildlife_HF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08_Wildlife_HF_72dpi.jpg" descr="Scheurich_808_Wildlife_HF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26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GB"/>
        </w:rPr>
        <w:t>The f</w:t>
      </w:r>
      <w:r w:rsidRPr="008D7DD3">
        <w:rPr>
          <w:sz w:val="22"/>
          <w:szCs w:val="22"/>
          <w:lang w:val="en-GB"/>
        </w:rPr>
        <w:t>ascinati</w:t>
      </w:r>
      <w:r>
        <w:rPr>
          <w:sz w:val="22"/>
          <w:szCs w:val="22"/>
          <w:lang w:val="en-GB"/>
        </w:rPr>
        <w:t>ng</w:t>
      </w:r>
      <w:r w:rsidRPr="008D7DD3">
        <w:rPr>
          <w:sz w:val="22"/>
          <w:szCs w:val="22"/>
          <w:lang w:val="en-GB"/>
        </w:rPr>
        <w:t xml:space="preserve"> jungle - a magical place brimming with animals and plants. </w:t>
      </w:r>
      <w:r w:rsidR="00B01E10">
        <w:rPr>
          <w:sz w:val="22"/>
          <w:szCs w:val="22"/>
          <w:lang w:val="en-GB"/>
        </w:rPr>
        <w:t>W</w:t>
      </w:r>
      <w:r w:rsidR="00B01E10" w:rsidRPr="008D7DD3">
        <w:rPr>
          <w:sz w:val="22"/>
          <w:szCs w:val="22"/>
          <w:lang w:val="en-GB"/>
        </w:rPr>
        <w:t xml:space="preserve">ith </w:t>
      </w:r>
      <w:r w:rsidR="00B01E10">
        <w:rPr>
          <w:sz w:val="22"/>
          <w:szCs w:val="22"/>
          <w:lang w:val="en-GB"/>
        </w:rPr>
        <w:t>its</w:t>
      </w:r>
      <w:r w:rsidR="00B01E10" w:rsidRPr="008D7DD3">
        <w:rPr>
          <w:sz w:val="22"/>
          <w:szCs w:val="22"/>
          <w:lang w:val="en-GB"/>
        </w:rPr>
        <w:t xml:space="preserve"> new cover-pot series Wildlife</w:t>
      </w:r>
      <w:r w:rsidR="00B01E10">
        <w:rPr>
          <w:sz w:val="22"/>
          <w:szCs w:val="22"/>
          <w:lang w:val="en-GB"/>
        </w:rPr>
        <w:t>,</w:t>
      </w:r>
      <w:r w:rsidR="00B01E10" w:rsidRPr="008D7DD3">
        <w:rPr>
          <w:sz w:val="22"/>
          <w:szCs w:val="22"/>
          <w:lang w:val="en-GB"/>
        </w:rPr>
        <w:t xml:space="preserve"> </w:t>
      </w:r>
      <w:proofErr w:type="spellStart"/>
      <w:r w:rsidRPr="008D7DD3">
        <w:rPr>
          <w:sz w:val="22"/>
          <w:szCs w:val="22"/>
          <w:lang w:val="en-GB"/>
        </w:rPr>
        <w:t>Scheurich</w:t>
      </w:r>
      <w:proofErr w:type="spellEnd"/>
      <w:r w:rsidRPr="008D7DD3">
        <w:rPr>
          <w:sz w:val="22"/>
          <w:szCs w:val="22"/>
          <w:lang w:val="en-GB"/>
        </w:rPr>
        <w:t xml:space="preserve"> </w:t>
      </w:r>
      <w:r w:rsidR="00B01E10">
        <w:rPr>
          <w:sz w:val="22"/>
          <w:szCs w:val="22"/>
          <w:lang w:val="en-GB"/>
        </w:rPr>
        <w:t>brings</w:t>
      </w:r>
      <w:r w:rsidR="00B01E10" w:rsidRPr="008D7DD3">
        <w:rPr>
          <w:sz w:val="22"/>
          <w:szCs w:val="22"/>
          <w:lang w:val="en-GB"/>
        </w:rPr>
        <w:t xml:space="preserve"> </w:t>
      </w:r>
      <w:r w:rsidR="00B01E10">
        <w:rPr>
          <w:sz w:val="22"/>
          <w:szCs w:val="22"/>
          <w:lang w:val="en-GB"/>
        </w:rPr>
        <w:t xml:space="preserve">us </w:t>
      </w:r>
      <w:r>
        <w:rPr>
          <w:sz w:val="22"/>
          <w:szCs w:val="22"/>
          <w:lang w:val="en-GB"/>
        </w:rPr>
        <w:t>the</w:t>
      </w:r>
      <w:r w:rsidRPr="008D7DD3">
        <w:rPr>
          <w:sz w:val="22"/>
          <w:szCs w:val="22"/>
          <w:lang w:val="en-GB"/>
        </w:rPr>
        <w:t xml:space="preserve"> </w:t>
      </w:r>
      <w:r w:rsidR="00B01E10">
        <w:rPr>
          <w:sz w:val="22"/>
          <w:szCs w:val="22"/>
          <w:lang w:val="en-GB"/>
        </w:rPr>
        <w:t>essence</w:t>
      </w:r>
      <w:r w:rsidR="00B01E10" w:rsidRPr="008D7DD3">
        <w:rPr>
          <w:sz w:val="22"/>
          <w:szCs w:val="22"/>
          <w:lang w:val="en-GB"/>
        </w:rPr>
        <w:t xml:space="preserve"> of the </w:t>
      </w:r>
      <w:r w:rsidRPr="008D7DD3">
        <w:rPr>
          <w:sz w:val="22"/>
          <w:szCs w:val="22"/>
          <w:lang w:val="en-GB"/>
        </w:rPr>
        <w:t>primordial rain forest</w:t>
      </w:r>
      <w:r w:rsidR="00B01E10">
        <w:rPr>
          <w:sz w:val="22"/>
          <w:szCs w:val="22"/>
          <w:lang w:val="en-GB"/>
        </w:rPr>
        <w:t xml:space="preserve">, </w:t>
      </w:r>
      <w:r w:rsidRPr="008D7DD3">
        <w:rPr>
          <w:sz w:val="22"/>
          <w:szCs w:val="22"/>
          <w:lang w:val="en-GB"/>
        </w:rPr>
        <w:t xml:space="preserve">far </w:t>
      </w:r>
      <w:r w:rsidR="00B01E10">
        <w:rPr>
          <w:sz w:val="22"/>
          <w:szCs w:val="22"/>
          <w:lang w:val="en-GB"/>
        </w:rPr>
        <w:t>removed</w:t>
      </w:r>
      <w:r w:rsidR="00B01E10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from </w:t>
      </w:r>
      <w:r w:rsidR="00B01E10">
        <w:rPr>
          <w:sz w:val="22"/>
          <w:szCs w:val="22"/>
          <w:lang w:val="en-GB"/>
        </w:rPr>
        <w:t xml:space="preserve">a world of </w:t>
      </w:r>
      <w:r w:rsidRPr="008D7DD3">
        <w:rPr>
          <w:sz w:val="22"/>
          <w:szCs w:val="22"/>
          <w:lang w:val="en-GB"/>
        </w:rPr>
        <w:t xml:space="preserve">the internet and </w:t>
      </w:r>
      <w:r w:rsidR="00B01E10">
        <w:rPr>
          <w:sz w:val="22"/>
          <w:szCs w:val="22"/>
          <w:lang w:val="en-GB"/>
        </w:rPr>
        <w:t>films</w:t>
      </w:r>
      <w:r w:rsidRPr="008D7DD3">
        <w:rPr>
          <w:sz w:val="22"/>
          <w:szCs w:val="22"/>
          <w:lang w:val="en-GB"/>
        </w:rPr>
        <w:t xml:space="preserve">. The design resembles prints </w:t>
      </w:r>
      <w:r w:rsidR="00B01E10">
        <w:rPr>
          <w:sz w:val="22"/>
          <w:szCs w:val="22"/>
          <w:lang w:val="en-GB"/>
        </w:rPr>
        <w:t>from</w:t>
      </w:r>
      <w:r w:rsidRPr="008D7DD3">
        <w:rPr>
          <w:sz w:val="22"/>
          <w:szCs w:val="22"/>
          <w:lang w:val="en-GB"/>
        </w:rPr>
        <w:t xml:space="preserve"> old books, telling stories of other wor</w:t>
      </w:r>
      <w:r>
        <w:rPr>
          <w:sz w:val="22"/>
          <w:szCs w:val="22"/>
          <w:lang w:val="en-GB"/>
        </w:rPr>
        <w:t>l</w:t>
      </w:r>
      <w:r w:rsidRPr="008D7DD3">
        <w:rPr>
          <w:sz w:val="22"/>
          <w:szCs w:val="22"/>
          <w:lang w:val="en-GB"/>
        </w:rPr>
        <w:t xml:space="preserve">ds that </w:t>
      </w:r>
      <w:r w:rsidR="001C7076">
        <w:rPr>
          <w:sz w:val="22"/>
          <w:szCs w:val="22"/>
          <w:lang w:val="en-GB"/>
        </w:rPr>
        <w:t xml:space="preserve">nonetheless </w:t>
      </w:r>
      <w:r w:rsidR="00B01E10" w:rsidRPr="008D7DD3">
        <w:rPr>
          <w:sz w:val="22"/>
          <w:szCs w:val="22"/>
          <w:lang w:val="en-GB"/>
        </w:rPr>
        <w:t>compl</w:t>
      </w:r>
      <w:r w:rsidR="00B01E10">
        <w:rPr>
          <w:sz w:val="22"/>
          <w:szCs w:val="22"/>
          <w:lang w:val="en-GB"/>
        </w:rPr>
        <w:t>e</w:t>
      </w:r>
      <w:r w:rsidR="00B01E10" w:rsidRPr="008D7DD3">
        <w:rPr>
          <w:sz w:val="22"/>
          <w:szCs w:val="22"/>
          <w:lang w:val="en-GB"/>
        </w:rPr>
        <w:t xml:space="preserve">ment </w:t>
      </w:r>
      <w:r w:rsidRPr="008D7DD3">
        <w:rPr>
          <w:sz w:val="22"/>
          <w:szCs w:val="22"/>
          <w:lang w:val="en-GB"/>
        </w:rPr>
        <w:t>the modern urban jungle.</w:t>
      </w:r>
    </w:p>
    <w:p w14:paraId="27FE4226" w14:textId="77777777" w:rsidR="00CC7311" w:rsidRPr="008D7DD3" w:rsidRDefault="00CC7311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603C74C9" w14:textId="544EDAED" w:rsidR="00CC7311" w:rsidRPr="008D7DD3" w:rsidRDefault="008D7DD3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8D7DD3">
        <w:rPr>
          <w:sz w:val="22"/>
          <w:szCs w:val="22"/>
          <w:lang w:val="en-GB"/>
        </w:rPr>
        <w:t xml:space="preserve">Extravagant and still discrete! The bold </w:t>
      </w:r>
      <w:r w:rsidR="00B01E10">
        <w:rPr>
          <w:sz w:val="22"/>
          <w:szCs w:val="22"/>
          <w:lang w:val="en-GB"/>
        </w:rPr>
        <w:t>design</w:t>
      </w:r>
      <w:r w:rsidR="00B01E10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with </w:t>
      </w:r>
      <w:r w:rsidR="0023365E">
        <w:rPr>
          <w:sz w:val="22"/>
          <w:szCs w:val="22"/>
          <w:lang w:val="en-GB"/>
        </w:rPr>
        <w:t xml:space="preserve">its </w:t>
      </w:r>
      <w:r w:rsidR="00B01E10">
        <w:rPr>
          <w:sz w:val="22"/>
          <w:szCs w:val="22"/>
          <w:lang w:val="en-GB"/>
        </w:rPr>
        <w:t>exotic</w:t>
      </w:r>
      <w:r w:rsidRPr="008D7DD3">
        <w:rPr>
          <w:sz w:val="22"/>
          <w:szCs w:val="22"/>
          <w:lang w:val="en-GB"/>
        </w:rPr>
        <w:t xml:space="preserve"> plants and </w:t>
      </w:r>
      <w:r w:rsidR="0023365E">
        <w:rPr>
          <w:sz w:val="22"/>
          <w:szCs w:val="22"/>
          <w:lang w:val="en-GB"/>
        </w:rPr>
        <w:t>leaping</w:t>
      </w:r>
      <w:r w:rsidR="0023365E" w:rsidRPr="008D7DD3">
        <w:rPr>
          <w:sz w:val="22"/>
          <w:szCs w:val="22"/>
          <w:lang w:val="en-GB"/>
        </w:rPr>
        <w:t xml:space="preserve"> </w:t>
      </w:r>
      <w:r w:rsidRPr="00666B82">
        <w:rPr>
          <w:sz w:val="22"/>
          <w:szCs w:val="22"/>
          <w:lang w:val="en-GB"/>
        </w:rPr>
        <w:t>jaguar</w:t>
      </w:r>
      <w:r w:rsidRPr="008D7DD3">
        <w:rPr>
          <w:sz w:val="22"/>
          <w:szCs w:val="22"/>
          <w:lang w:val="en-GB"/>
        </w:rPr>
        <w:t xml:space="preserve"> catches the eye right away. Aesthetically, the surface softens the jungle pattern and emphasises </w:t>
      </w:r>
      <w:r w:rsidR="0023365E">
        <w:rPr>
          <w:sz w:val="22"/>
          <w:szCs w:val="22"/>
          <w:lang w:val="en-GB"/>
        </w:rPr>
        <w:t>a</w:t>
      </w:r>
      <w:r w:rsidR="0023365E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natural look. Fans of interior design will </w:t>
      </w:r>
      <w:r w:rsidR="0023365E">
        <w:rPr>
          <w:sz w:val="22"/>
          <w:szCs w:val="22"/>
          <w:lang w:val="en-GB"/>
        </w:rPr>
        <w:t>enhance the atmosphere</w:t>
      </w:r>
      <w:r w:rsidRPr="008D7DD3">
        <w:rPr>
          <w:sz w:val="22"/>
          <w:szCs w:val="22"/>
          <w:lang w:val="en-GB"/>
        </w:rPr>
        <w:t xml:space="preserve"> </w:t>
      </w:r>
      <w:r w:rsidR="0023365E">
        <w:rPr>
          <w:sz w:val="22"/>
          <w:szCs w:val="22"/>
          <w:lang w:val="en-GB"/>
        </w:rPr>
        <w:t xml:space="preserve">with </w:t>
      </w:r>
      <w:r w:rsidRPr="008D7DD3">
        <w:rPr>
          <w:sz w:val="22"/>
          <w:szCs w:val="22"/>
          <w:lang w:val="en-GB"/>
        </w:rPr>
        <w:t xml:space="preserve">additions </w:t>
      </w:r>
      <w:r w:rsidR="0023365E">
        <w:rPr>
          <w:sz w:val="22"/>
          <w:szCs w:val="22"/>
          <w:lang w:val="en-GB"/>
        </w:rPr>
        <w:t>such as</w:t>
      </w:r>
      <w:r w:rsidR="0023365E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>tropical plants</w:t>
      </w:r>
      <w:r w:rsidR="0023365E">
        <w:rPr>
          <w:sz w:val="22"/>
          <w:szCs w:val="22"/>
          <w:lang w:val="en-GB"/>
        </w:rPr>
        <w:t>;</w:t>
      </w:r>
      <w:r w:rsidR="0023365E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for </w:t>
      </w:r>
      <w:proofErr w:type="gramStart"/>
      <w:r w:rsidRPr="008D7DD3">
        <w:rPr>
          <w:sz w:val="22"/>
          <w:szCs w:val="22"/>
          <w:lang w:val="en-GB"/>
        </w:rPr>
        <w:t>example</w:t>
      </w:r>
      <w:proofErr w:type="gramEnd"/>
      <w:r w:rsidRPr="008D7DD3">
        <w:rPr>
          <w:sz w:val="22"/>
          <w:szCs w:val="22"/>
          <w:lang w:val="en-GB"/>
        </w:rPr>
        <w:t xml:space="preserve"> Calathea (</w:t>
      </w:r>
      <w:r w:rsidR="0095086F">
        <w:rPr>
          <w:sz w:val="22"/>
          <w:szCs w:val="22"/>
          <w:lang w:val="en-GB"/>
        </w:rPr>
        <w:t>prayer plant</w:t>
      </w:r>
      <w:r w:rsidRPr="008D7DD3">
        <w:rPr>
          <w:sz w:val="22"/>
          <w:szCs w:val="22"/>
          <w:lang w:val="en-GB"/>
        </w:rPr>
        <w:t xml:space="preserve">) or Peperomia (Dwarf pepper) combined with </w:t>
      </w:r>
      <w:r w:rsidR="0023365E">
        <w:rPr>
          <w:sz w:val="22"/>
          <w:szCs w:val="22"/>
          <w:lang w:val="en-GB"/>
        </w:rPr>
        <w:t xml:space="preserve">coordinating </w:t>
      </w:r>
      <w:r w:rsidRPr="008D7DD3">
        <w:rPr>
          <w:sz w:val="22"/>
          <w:szCs w:val="22"/>
          <w:lang w:val="en-GB"/>
        </w:rPr>
        <w:t xml:space="preserve">cover pots in Burgundy and Oliva </w:t>
      </w:r>
      <w:r w:rsidR="0023365E">
        <w:rPr>
          <w:sz w:val="22"/>
          <w:szCs w:val="22"/>
          <w:lang w:val="en-GB"/>
        </w:rPr>
        <w:t>that</w:t>
      </w:r>
      <w:r w:rsidR="0023365E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capture the colours of blossoms and leaves of the jungle, hence creating a beautiful </w:t>
      </w:r>
      <w:r w:rsidR="00666B82">
        <w:rPr>
          <w:sz w:val="22"/>
          <w:szCs w:val="22"/>
          <w:lang w:val="en-GB"/>
        </w:rPr>
        <w:t>tropical</w:t>
      </w:r>
      <w:r w:rsidR="00666B82" w:rsidRPr="008D7DD3"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 xml:space="preserve">picture. </w:t>
      </w:r>
    </w:p>
    <w:p w14:paraId="0A5919B7" w14:textId="77777777" w:rsidR="00CC7311" w:rsidRPr="008D7DD3" w:rsidRDefault="00CC7311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173C3B07" w14:textId="280E9F50" w:rsidR="00CC7311" w:rsidRPr="008D7DD3" w:rsidRDefault="008D7DD3">
      <w:pPr>
        <w:widowControl w:val="0"/>
        <w:spacing w:line="360" w:lineRule="auto"/>
        <w:jc w:val="both"/>
        <w:rPr>
          <w:lang w:val="en-GB"/>
        </w:rPr>
      </w:pPr>
      <w:r w:rsidRPr="008D7DD3">
        <w:rPr>
          <w:sz w:val="22"/>
          <w:szCs w:val="22"/>
          <w:lang w:val="en-GB"/>
        </w:rPr>
        <w:t xml:space="preserve">Charming look - modern technique: </w:t>
      </w:r>
      <w:proofErr w:type="spellStart"/>
      <w:r w:rsidRPr="008D7DD3">
        <w:rPr>
          <w:sz w:val="22"/>
          <w:szCs w:val="22"/>
          <w:lang w:val="en-GB"/>
        </w:rPr>
        <w:t>Scheurich</w:t>
      </w:r>
      <w:proofErr w:type="spellEnd"/>
      <w:r w:rsidRPr="008D7DD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uses</w:t>
      </w:r>
      <w:r w:rsidRPr="008D7DD3">
        <w:rPr>
          <w:sz w:val="22"/>
          <w:szCs w:val="22"/>
          <w:lang w:val="en-GB"/>
        </w:rPr>
        <w:t xml:space="preserve"> an innovative </w:t>
      </w:r>
      <w:r>
        <w:rPr>
          <w:sz w:val="22"/>
          <w:szCs w:val="22"/>
          <w:lang w:val="en-GB"/>
        </w:rPr>
        <w:t>technique</w:t>
      </w:r>
      <w:r w:rsidRPr="008D7DD3">
        <w:rPr>
          <w:sz w:val="22"/>
          <w:szCs w:val="22"/>
          <w:lang w:val="en-GB"/>
        </w:rPr>
        <w:t xml:space="preserve"> to produce th</w:t>
      </w:r>
      <w:r>
        <w:rPr>
          <w:sz w:val="22"/>
          <w:szCs w:val="22"/>
          <w:lang w:val="en-GB"/>
        </w:rPr>
        <w:t>is</w:t>
      </w:r>
      <w:r w:rsidRPr="008D7DD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modern</w:t>
      </w:r>
      <w:r w:rsidRPr="008D7DD3">
        <w:rPr>
          <w:sz w:val="22"/>
          <w:szCs w:val="22"/>
          <w:lang w:val="en-GB"/>
        </w:rPr>
        <w:t xml:space="preserve"> design. Wildlife is an attractive inhabitant of </w:t>
      </w:r>
      <w:proofErr w:type="gramStart"/>
      <w:r w:rsidRPr="008D7DD3">
        <w:rPr>
          <w:sz w:val="22"/>
          <w:szCs w:val="22"/>
          <w:lang w:val="en-GB"/>
        </w:rPr>
        <w:t>window</w:t>
      </w:r>
      <w:r>
        <w:rPr>
          <w:sz w:val="22"/>
          <w:szCs w:val="22"/>
          <w:lang w:val="en-GB"/>
        </w:rPr>
        <w:t xml:space="preserve"> </w:t>
      </w:r>
      <w:r w:rsidRPr="008D7DD3">
        <w:rPr>
          <w:sz w:val="22"/>
          <w:szCs w:val="22"/>
          <w:lang w:val="en-GB"/>
        </w:rPr>
        <w:t>sills</w:t>
      </w:r>
      <w:proofErr w:type="gramEnd"/>
      <w:r w:rsidRPr="008D7DD3">
        <w:rPr>
          <w:sz w:val="22"/>
          <w:szCs w:val="22"/>
          <w:lang w:val="en-GB"/>
        </w:rPr>
        <w:t xml:space="preserve">, side tables or sideboards, especially in </w:t>
      </w:r>
      <w:r>
        <w:rPr>
          <w:sz w:val="22"/>
          <w:szCs w:val="22"/>
          <w:lang w:val="en-GB"/>
        </w:rPr>
        <w:t xml:space="preserve">homes where the décor is </w:t>
      </w:r>
      <w:r w:rsidRPr="008D7DD3">
        <w:rPr>
          <w:sz w:val="22"/>
          <w:szCs w:val="22"/>
          <w:lang w:val="en-GB"/>
        </w:rPr>
        <w:t>extravagant</w:t>
      </w:r>
      <w:r>
        <w:rPr>
          <w:sz w:val="22"/>
          <w:szCs w:val="22"/>
          <w:lang w:val="en-GB"/>
        </w:rPr>
        <w:t xml:space="preserve"> and bold </w:t>
      </w:r>
      <w:r w:rsidRPr="008D7DD3">
        <w:rPr>
          <w:sz w:val="22"/>
          <w:szCs w:val="22"/>
          <w:lang w:val="en-GB"/>
        </w:rPr>
        <w:t xml:space="preserve">with patterned wallpapers and golden accessories. </w:t>
      </w:r>
    </w:p>
    <w:p w14:paraId="7CB14232" w14:textId="77777777" w:rsidR="00CC7311" w:rsidRPr="008D7DD3" w:rsidRDefault="00CC7311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37458362" w14:textId="18340023" w:rsidR="00CC7311" w:rsidRPr="008D7DD3" w:rsidRDefault="008D7DD3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combining </w:t>
      </w:r>
      <w:r w:rsidRPr="008D7DD3">
        <w:rPr>
          <w:sz w:val="22"/>
          <w:szCs w:val="22"/>
          <w:lang w:val="en-GB"/>
        </w:rPr>
        <w:t xml:space="preserve">several Wildlife </w:t>
      </w:r>
      <w:proofErr w:type="gramStart"/>
      <w:r w:rsidRPr="008D7DD3">
        <w:rPr>
          <w:sz w:val="22"/>
          <w:szCs w:val="22"/>
          <w:lang w:val="en-GB"/>
        </w:rPr>
        <w:t>cover</w:t>
      </w:r>
      <w:proofErr w:type="gramEnd"/>
      <w:r w:rsidRPr="008D7DD3">
        <w:rPr>
          <w:sz w:val="22"/>
          <w:szCs w:val="22"/>
          <w:lang w:val="en-GB"/>
        </w:rPr>
        <w:t xml:space="preserve"> pots a special kind of Urban Jungle </w:t>
      </w:r>
      <w:r>
        <w:rPr>
          <w:sz w:val="22"/>
          <w:szCs w:val="22"/>
          <w:lang w:val="en-GB"/>
        </w:rPr>
        <w:t xml:space="preserve">can </w:t>
      </w:r>
      <w:r w:rsidRPr="008D7DD3">
        <w:rPr>
          <w:sz w:val="22"/>
          <w:szCs w:val="22"/>
          <w:lang w:val="en-GB"/>
        </w:rPr>
        <w:t>grow indoors. Th</w:t>
      </w:r>
      <w:r>
        <w:rPr>
          <w:sz w:val="22"/>
          <w:szCs w:val="22"/>
          <w:lang w:val="en-GB"/>
        </w:rPr>
        <w:t>is</w:t>
      </w:r>
      <w:r w:rsidRPr="008D7DD3">
        <w:rPr>
          <w:sz w:val="22"/>
          <w:szCs w:val="22"/>
          <w:lang w:val="en-GB"/>
        </w:rPr>
        <w:t xml:space="preserve"> extraordinary </w:t>
      </w:r>
      <w:r>
        <w:rPr>
          <w:sz w:val="22"/>
          <w:szCs w:val="22"/>
          <w:lang w:val="en-GB"/>
        </w:rPr>
        <w:t>item from</w:t>
      </w:r>
      <w:r w:rsidRPr="008D7DD3">
        <w:rPr>
          <w:sz w:val="22"/>
          <w:szCs w:val="22"/>
          <w:lang w:val="en-GB"/>
        </w:rPr>
        <w:t xml:space="preserve"> the current </w:t>
      </w:r>
      <w:proofErr w:type="spellStart"/>
      <w:r w:rsidRPr="008D7DD3">
        <w:rPr>
          <w:sz w:val="22"/>
          <w:szCs w:val="22"/>
          <w:lang w:val="en-GB"/>
        </w:rPr>
        <w:t>Scheurich</w:t>
      </w:r>
      <w:proofErr w:type="spellEnd"/>
      <w:r w:rsidRPr="008D7DD3">
        <w:rPr>
          <w:sz w:val="22"/>
          <w:szCs w:val="22"/>
          <w:lang w:val="en-GB"/>
        </w:rPr>
        <w:t xml:space="preserve"> product range is 100</w:t>
      </w:r>
      <w:r>
        <w:rPr>
          <w:sz w:val="22"/>
          <w:szCs w:val="22"/>
          <w:lang w:val="en-GB"/>
        </w:rPr>
        <w:t>%</w:t>
      </w:r>
      <w:r w:rsidRPr="008D7DD3">
        <w:rPr>
          <w:sz w:val="22"/>
          <w:szCs w:val="22"/>
          <w:lang w:val="en-GB"/>
        </w:rPr>
        <w:t xml:space="preserve"> watertight and </w:t>
      </w:r>
      <w:r>
        <w:rPr>
          <w:sz w:val="22"/>
          <w:szCs w:val="22"/>
          <w:lang w:val="en-GB"/>
        </w:rPr>
        <w:t xml:space="preserve">is </w:t>
      </w:r>
      <w:r w:rsidRPr="008D7DD3">
        <w:rPr>
          <w:sz w:val="22"/>
          <w:szCs w:val="22"/>
          <w:lang w:val="en-GB"/>
        </w:rPr>
        <w:t>Made in Germany.</w:t>
      </w:r>
    </w:p>
    <w:p w14:paraId="00CE0CF7" w14:textId="77777777" w:rsidR="00CC7311" w:rsidRPr="008D7DD3" w:rsidRDefault="00CC7311">
      <w:pPr>
        <w:widowControl w:val="0"/>
        <w:spacing w:line="360" w:lineRule="auto"/>
        <w:jc w:val="both"/>
        <w:rPr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95086F" w:rsidRPr="008D7DD3" w14:paraId="132DBCB4" w14:textId="77777777" w:rsidTr="0095086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0258" w14:textId="77777777" w:rsidR="0095086F" w:rsidRPr="008D7DD3" w:rsidRDefault="0095086F">
            <w:pPr>
              <w:jc w:val="both"/>
              <w:rPr>
                <w:lang w:val="en-GB"/>
              </w:rPr>
            </w:pPr>
            <w:r w:rsidRPr="008D7DD3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95086F" w:rsidRPr="0095086F" w14:paraId="1F266A8E" w14:textId="77777777" w:rsidTr="0095086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11F7" w14:textId="77777777" w:rsidR="0095086F" w:rsidRPr="008D7DD3" w:rsidRDefault="0095086F">
            <w:pPr>
              <w:jc w:val="both"/>
              <w:rPr>
                <w:lang w:val="en-GB"/>
              </w:rPr>
            </w:pPr>
            <w:r w:rsidRPr="008D7DD3">
              <w:rPr>
                <w:sz w:val="18"/>
                <w:szCs w:val="18"/>
                <w:lang w:val="en-GB"/>
              </w:rPr>
              <w:t>Cover pot Wildlife: 11, 13 and 15 cm</w:t>
            </w:r>
          </w:p>
        </w:tc>
      </w:tr>
      <w:tr w:rsidR="0095086F" w:rsidRPr="0095086F" w14:paraId="72F6F02F" w14:textId="77777777" w:rsidTr="0095086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7BDD" w14:textId="1DF60A2C" w:rsidR="0095086F" w:rsidRPr="008D7DD3" w:rsidRDefault="0095086F">
            <w:pPr>
              <w:jc w:val="both"/>
              <w:rPr>
                <w:lang w:val="en-GB"/>
              </w:rPr>
            </w:pPr>
            <w:r w:rsidRPr="008D7DD3">
              <w:rPr>
                <w:sz w:val="18"/>
                <w:szCs w:val="18"/>
                <w:lang w:val="en-GB"/>
              </w:rPr>
              <w:t>Cover pot Burgundy: 11, 13, 15, 17, 19 and 21 cm</w:t>
            </w:r>
          </w:p>
        </w:tc>
      </w:tr>
      <w:tr w:rsidR="0095086F" w:rsidRPr="0095086F" w14:paraId="718D4E50" w14:textId="77777777" w:rsidTr="0095086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29AC" w14:textId="77777777" w:rsidR="0095086F" w:rsidRPr="008D7DD3" w:rsidRDefault="0095086F">
            <w:pPr>
              <w:jc w:val="both"/>
              <w:rPr>
                <w:lang w:val="en-GB"/>
              </w:rPr>
            </w:pPr>
            <w:r w:rsidRPr="008D7DD3">
              <w:rPr>
                <w:sz w:val="18"/>
                <w:szCs w:val="18"/>
                <w:lang w:val="en-GB"/>
              </w:rPr>
              <w:t>Cover pot Oliva: 11, 13, 15, 17, 19 and 21 cm</w:t>
            </w:r>
          </w:p>
        </w:tc>
      </w:tr>
    </w:tbl>
    <w:p w14:paraId="55023C56" w14:textId="77777777" w:rsidR="00CC7311" w:rsidRPr="008D7DD3" w:rsidRDefault="00CC7311">
      <w:pPr>
        <w:widowControl w:val="0"/>
        <w:jc w:val="both"/>
        <w:rPr>
          <w:sz w:val="22"/>
          <w:szCs w:val="22"/>
          <w:lang w:val="en-GB"/>
        </w:rPr>
      </w:pPr>
    </w:p>
    <w:p w14:paraId="51D19106" w14:textId="77777777" w:rsidR="00CC7311" w:rsidRPr="008D7DD3" w:rsidRDefault="00CC7311">
      <w:pPr>
        <w:jc w:val="both"/>
        <w:rPr>
          <w:sz w:val="18"/>
          <w:szCs w:val="18"/>
          <w:lang w:val="en-GB"/>
        </w:rPr>
      </w:pPr>
    </w:p>
    <w:p w14:paraId="6FB56E97" w14:textId="77777777" w:rsidR="00CC7311" w:rsidRPr="008D7DD3" w:rsidRDefault="00CC7311">
      <w:pPr>
        <w:rPr>
          <w:lang w:val="en-GB"/>
        </w:rPr>
      </w:pPr>
    </w:p>
    <w:p w14:paraId="1E6087C6" w14:textId="77777777" w:rsidR="00CC7311" w:rsidRPr="008D7DD3" w:rsidRDefault="00CC7311">
      <w:pPr>
        <w:rPr>
          <w:lang w:val="en-GB"/>
        </w:rPr>
      </w:pPr>
    </w:p>
    <w:p w14:paraId="78458693" w14:textId="77777777" w:rsidR="00CC7311" w:rsidRPr="008D7DD3" w:rsidRDefault="00CC7311">
      <w:pPr>
        <w:rPr>
          <w:lang w:val="en-GB"/>
        </w:rPr>
      </w:pPr>
    </w:p>
    <w:p w14:paraId="1E48B8D4" w14:textId="77777777" w:rsidR="00CC7311" w:rsidRPr="008D7DD3" w:rsidRDefault="00CC7311">
      <w:pPr>
        <w:rPr>
          <w:lang w:val="en-GB"/>
        </w:rPr>
      </w:pPr>
    </w:p>
    <w:p w14:paraId="66E76791" w14:textId="77777777" w:rsidR="00CC7311" w:rsidRPr="008D7DD3" w:rsidRDefault="00CC7311">
      <w:pPr>
        <w:rPr>
          <w:lang w:val="en-GB"/>
        </w:rPr>
      </w:pPr>
    </w:p>
    <w:p w14:paraId="567D1B9D" w14:textId="77777777" w:rsidR="00CC7311" w:rsidRPr="008D7DD3" w:rsidRDefault="00CC7311">
      <w:pPr>
        <w:rPr>
          <w:lang w:val="en-GB"/>
        </w:rPr>
      </w:pPr>
    </w:p>
    <w:p w14:paraId="18992C21" w14:textId="77777777" w:rsidR="00CC7311" w:rsidRPr="008D7DD3" w:rsidRDefault="00CC7311">
      <w:pPr>
        <w:rPr>
          <w:lang w:val="en-GB"/>
        </w:rPr>
      </w:pPr>
    </w:p>
    <w:p w14:paraId="473EBC83" w14:textId="77777777" w:rsidR="00CC7311" w:rsidRPr="008D7DD3" w:rsidRDefault="00CC7311">
      <w:pPr>
        <w:rPr>
          <w:lang w:val="en-GB"/>
        </w:rPr>
      </w:pPr>
    </w:p>
    <w:p w14:paraId="4CD2D537" w14:textId="77777777" w:rsidR="00CC7311" w:rsidRPr="008D7DD3" w:rsidRDefault="00CC7311">
      <w:pPr>
        <w:rPr>
          <w:lang w:val="en-GB"/>
        </w:rPr>
      </w:pPr>
    </w:p>
    <w:p w14:paraId="4F4A80D6" w14:textId="77777777" w:rsidR="00CC7311" w:rsidRPr="008D7DD3" w:rsidRDefault="00CC7311">
      <w:pPr>
        <w:rPr>
          <w:lang w:val="en-GB"/>
        </w:rPr>
      </w:pPr>
    </w:p>
    <w:p w14:paraId="783D741F" w14:textId="77777777" w:rsidR="00CC7311" w:rsidRPr="008D7DD3" w:rsidRDefault="00CC7311">
      <w:pPr>
        <w:rPr>
          <w:lang w:val="en-GB"/>
        </w:rPr>
      </w:pPr>
    </w:p>
    <w:p w14:paraId="689CB60E" w14:textId="77777777" w:rsidR="00CC7311" w:rsidRPr="008D7DD3" w:rsidRDefault="00CC7311">
      <w:pPr>
        <w:rPr>
          <w:lang w:val="en-GB"/>
        </w:rPr>
      </w:pPr>
    </w:p>
    <w:p w14:paraId="5F012D65" w14:textId="77777777" w:rsidR="00CC7311" w:rsidRPr="008D7DD3" w:rsidRDefault="00CC7311">
      <w:pPr>
        <w:rPr>
          <w:lang w:val="en-GB"/>
        </w:rPr>
      </w:pPr>
    </w:p>
    <w:p w14:paraId="4B3774A0" w14:textId="77777777" w:rsidR="00CC7311" w:rsidRPr="008D7DD3" w:rsidRDefault="00CC7311">
      <w:pPr>
        <w:rPr>
          <w:lang w:val="en-GB"/>
        </w:rPr>
      </w:pPr>
    </w:p>
    <w:p w14:paraId="2981FE69" w14:textId="77777777" w:rsidR="00CC7311" w:rsidRPr="008D7DD3" w:rsidRDefault="00CC7311">
      <w:pPr>
        <w:rPr>
          <w:lang w:val="en-GB"/>
        </w:rPr>
      </w:pPr>
    </w:p>
    <w:p w14:paraId="7B09C547" w14:textId="77777777" w:rsidR="00CC7311" w:rsidRPr="008D7DD3" w:rsidRDefault="00CC7311">
      <w:pPr>
        <w:rPr>
          <w:lang w:val="en-GB"/>
        </w:rPr>
      </w:pPr>
    </w:p>
    <w:p w14:paraId="40E22B68" w14:textId="77777777" w:rsidR="00CC7311" w:rsidRPr="008D7DD3" w:rsidRDefault="00CC7311">
      <w:pPr>
        <w:rPr>
          <w:lang w:val="en-GB"/>
        </w:rPr>
      </w:pPr>
    </w:p>
    <w:p w14:paraId="3FA7FCF0" w14:textId="77777777" w:rsidR="00CC7311" w:rsidRPr="008D7DD3" w:rsidRDefault="00CC7311">
      <w:pPr>
        <w:rPr>
          <w:lang w:val="en-GB"/>
        </w:rPr>
      </w:pPr>
    </w:p>
    <w:p w14:paraId="2A9F59F5" w14:textId="77777777" w:rsidR="00CC7311" w:rsidRPr="008D7DD3" w:rsidRDefault="00CC7311">
      <w:pPr>
        <w:rPr>
          <w:lang w:val="en-GB"/>
        </w:rPr>
      </w:pPr>
    </w:p>
    <w:p w14:paraId="3E4ACC85" w14:textId="77777777" w:rsidR="00CC7311" w:rsidRPr="008D7DD3" w:rsidRDefault="00CC7311">
      <w:pPr>
        <w:rPr>
          <w:lang w:val="en-GB"/>
        </w:rPr>
      </w:pPr>
    </w:p>
    <w:p w14:paraId="5694CCDA" w14:textId="77777777" w:rsidR="00CC7311" w:rsidRPr="008D7DD3" w:rsidRDefault="00CC7311">
      <w:pPr>
        <w:rPr>
          <w:lang w:val="en-GB"/>
        </w:rPr>
      </w:pPr>
    </w:p>
    <w:p w14:paraId="2583AC6D" w14:textId="77777777" w:rsidR="00CC7311" w:rsidRPr="008D7DD3" w:rsidRDefault="00CC7311">
      <w:pPr>
        <w:rPr>
          <w:lang w:val="en-GB"/>
        </w:rPr>
      </w:pPr>
    </w:p>
    <w:p w14:paraId="477A9449" w14:textId="77777777" w:rsidR="00CC7311" w:rsidRPr="008D7DD3" w:rsidRDefault="00CC7311">
      <w:pPr>
        <w:rPr>
          <w:lang w:val="en-GB"/>
        </w:rPr>
      </w:pPr>
    </w:p>
    <w:p w14:paraId="44978152" w14:textId="77777777" w:rsidR="00CC7311" w:rsidRPr="008D7DD3" w:rsidRDefault="00CC7311">
      <w:pPr>
        <w:rPr>
          <w:lang w:val="en-GB"/>
        </w:rPr>
      </w:pPr>
    </w:p>
    <w:p w14:paraId="0349079A" w14:textId="77777777" w:rsidR="00CC7311" w:rsidRPr="008D7DD3" w:rsidRDefault="00CC7311">
      <w:pPr>
        <w:rPr>
          <w:lang w:val="en-GB"/>
        </w:rPr>
      </w:pPr>
    </w:p>
    <w:p w14:paraId="23B54623" w14:textId="77777777" w:rsidR="00CC7311" w:rsidRPr="008D7DD3" w:rsidRDefault="00CC7311">
      <w:pPr>
        <w:rPr>
          <w:lang w:val="en-GB"/>
        </w:rPr>
      </w:pPr>
    </w:p>
    <w:p w14:paraId="7C50601D" w14:textId="77777777" w:rsidR="00CC7311" w:rsidRPr="008D7DD3" w:rsidRDefault="00CC7311">
      <w:pPr>
        <w:rPr>
          <w:lang w:val="en-GB"/>
        </w:rPr>
      </w:pPr>
    </w:p>
    <w:p w14:paraId="3284409B" w14:textId="77777777" w:rsidR="00CC7311" w:rsidRPr="008D7DD3" w:rsidRDefault="008D7DD3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8D7DD3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8D7DD3">
        <w:rPr>
          <w:b/>
          <w:bCs/>
          <w:sz w:val="18"/>
          <w:szCs w:val="18"/>
          <w:lang w:val="en-GB"/>
        </w:rPr>
        <w:t>Scheurich</w:t>
      </w:r>
      <w:proofErr w:type="spellEnd"/>
    </w:p>
    <w:p w14:paraId="16AF4EC1" w14:textId="77777777" w:rsidR="00CC7311" w:rsidRPr="008D7DD3" w:rsidRDefault="00CC7311">
      <w:pPr>
        <w:pStyle w:val="NurText"/>
        <w:jc w:val="both"/>
        <w:rPr>
          <w:lang w:val="en-GB"/>
        </w:rPr>
      </w:pPr>
    </w:p>
    <w:p w14:paraId="5E6D10C9" w14:textId="77777777" w:rsidR="008D7DD3" w:rsidRPr="00581728" w:rsidRDefault="008D7DD3" w:rsidP="008D7DD3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929E496" w14:textId="77777777" w:rsidR="008D7DD3" w:rsidRPr="00581728" w:rsidRDefault="008D7DD3" w:rsidP="008D7DD3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773301BD" w14:textId="77777777" w:rsidR="008D7DD3" w:rsidRPr="0095086F" w:rsidRDefault="008D7DD3" w:rsidP="008D7DD3">
      <w:pPr>
        <w:rPr>
          <w:lang w:val="en-GB"/>
        </w:rPr>
      </w:pPr>
    </w:p>
    <w:p w14:paraId="1A89F300" w14:textId="4A3E0CDC" w:rsidR="00CC7311" w:rsidRPr="008D7DD3" w:rsidRDefault="008D7DD3">
      <w:pPr>
        <w:pStyle w:val="NurText"/>
        <w:jc w:val="both"/>
        <w:rPr>
          <w:lang w:val="en-GB"/>
        </w:rPr>
      </w:pPr>
      <w:r w:rsidRPr="008D7DD3">
        <w:rPr>
          <w:rFonts w:ascii="Arial" w:hAnsi="Arial"/>
          <w:sz w:val="18"/>
          <w:szCs w:val="18"/>
          <w:lang w:val="en-GB"/>
        </w:rPr>
        <w:t>.</w:t>
      </w:r>
    </w:p>
    <w:sectPr w:rsidR="00CC7311" w:rsidRPr="008D7DD3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724B" w14:textId="77777777" w:rsidR="0023365E" w:rsidRDefault="0023365E">
      <w:r>
        <w:separator/>
      </w:r>
    </w:p>
  </w:endnote>
  <w:endnote w:type="continuationSeparator" w:id="0">
    <w:p w14:paraId="2BF58EE8" w14:textId="77777777" w:rsidR="0023365E" w:rsidRDefault="002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D5" w14:textId="731A4326" w:rsidR="0023365E" w:rsidRDefault="00B249C3" w:rsidP="00B249C3">
    <w:pPr>
      <w:pStyle w:val="Fuzeile"/>
      <w:tabs>
        <w:tab w:val="clear" w:pos="9072"/>
        <w:tab w:val="right" w:pos="8761"/>
      </w:tabs>
      <w:jc w:val="center"/>
      <w:rPr>
        <w:sz w:val="22"/>
        <w:szCs w:val="22"/>
      </w:rPr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6A9204A1" wp14:editId="092381FF">
          <wp:simplePos x="0" y="0"/>
          <wp:positionH relativeFrom="margin">
            <wp:align>center</wp:align>
          </wp:positionH>
          <wp:positionV relativeFrom="page">
            <wp:posOffset>9311259</wp:posOffset>
          </wp:positionV>
          <wp:extent cx="6108700" cy="730250"/>
          <wp:effectExtent l="0" t="0" r="6350" b="0"/>
          <wp:wrapNone/>
          <wp:docPr id="1073741826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3" descr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del w:id="0" w:author="Christiene Hock" w:date="2022-10-24T11:16:00Z">
      <w:r w:rsidR="0023365E" w:rsidDel="00B249C3">
        <w:rPr>
          <w:sz w:val="16"/>
          <w:szCs w:val="16"/>
        </w:rPr>
        <w:tab/>
      </w:r>
    </w:del>
    <w:r w:rsidR="0023365E">
      <w:rPr>
        <w:sz w:val="22"/>
        <w:szCs w:val="22"/>
      </w:rPr>
      <w:fldChar w:fldCharType="begin"/>
    </w:r>
    <w:r w:rsidR="0023365E">
      <w:rPr>
        <w:sz w:val="22"/>
        <w:szCs w:val="22"/>
      </w:rPr>
      <w:instrText xml:space="preserve"> PAGE </w:instrText>
    </w:r>
    <w:r w:rsidR="0023365E">
      <w:rPr>
        <w:sz w:val="22"/>
        <w:szCs w:val="22"/>
      </w:rPr>
      <w:fldChar w:fldCharType="separate"/>
    </w:r>
    <w:r w:rsidR="0046582A">
      <w:rPr>
        <w:noProof/>
        <w:sz w:val="22"/>
        <w:szCs w:val="22"/>
      </w:rPr>
      <w:t>1</w:t>
    </w:r>
    <w:r w:rsidR="0023365E">
      <w:rPr>
        <w:sz w:val="22"/>
        <w:szCs w:val="22"/>
      </w:rPr>
      <w:fldChar w:fldCharType="end"/>
    </w:r>
    <w:r w:rsidR="0023365E">
      <w:rPr>
        <w:sz w:val="22"/>
        <w:szCs w:val="22"/>
      </w:rPr>
      <w:t>/</w:t>
    </w:r>
    <w:r w:rsidR="0023365E">
      <w:rPr>
        <w:sz w:val="22"/>
        <w:szCs w:val="22"/>
      </w:rPr>
      <w:fldChar w:fldCharType="begin"/>
    </w:r>
    <w:r w:rsidR="0023365E">
      <w:rPr>
        <w:sz w:val="22"/>
        <w:szCs w:val="22"/>
      </w:rPr>
      <w:instrText xml:space="preserve"> NUMPAGES </w:instrText>
    </w:r>
    <w:r w:rsidR="0023365E">
      <w:rPr>
        <w:sz w:val="22"/>
        <w:szCs w:val="22"/>
      </w:rPr>
      <w:fldChar w:fldCharType="separate"/>
    </w:r>
    <w:r w:rsidR="0046582A">
      <w:rPr>
        <w:noProof/>
        <w:sz w:val="22"/>
        <w:szCs w:val="22"/>
      </w:rPr>
      <w:t>2</w:t>
    </w:r>
    <w:r w:rsidR="0023365E">
      <w:rPr>
        <w:sz w:val="22"/>
        <w:szCs w:val="22"/>
      </w:rPr>
      <w:fldChar w:fldCharType="end"/>
    </w:r>
  </w:p>
  <w:p w14:paraId="351B7A5D" w14:textId="1C54F7CD" w:rsidR="0023365E" w:rsidRDefault="0023365E">
    <w:pPr>
      <w:pStyle w:val="Fuzeile"/>
      <w:tabs>
        <w:tab w:val="clear" w:pos="4536"/>
        <w:tab w:val="clear" w:pos="9072"/>
        <w:tab w:val="left" w:pos="7479"/>
      </w:tabs>
      <w:rPr>
        <w:sz w:val="16"/>
        <w:szCs w:val="16"/>
      </w:rPr>
    </w:pPr>
  </w:p>
  <w:p w14:paraId="7A320D29" w14:textId="76867EB6" w:rsidR="0023365E" w:rsidRDefault="0023365E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6D2FD3C1" w14:textId="77777777" w:rsidR="0023365E" w:rsidRDefault="0023365E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D8FA" w14:textId="77777777" w:rsidR="0023365E" w:rsidRDefault="0023365E">
      <w:r>
        <w:separator/>
      </w:r>
    </w:p>
  </w:footnote>
  <w:footnote w:type="continuationSeparator" w:id="0">
    <w:p w14:paraId="0092F243" w14:textId="77777777" w:rsidR="0023365E" w:rsidRDefault="0023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F763" w14:textId="1B96612A" w:rsidR="0023365E" w:rsidRDefault="0023365E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3F6127DE" wp14:editId="0D435149">
          <wp:simplePos x="0" y="0"/>
          <wp:positionH relativeFrom="page">
            <wp:posOffset>724535</wp:posOffset>
          </wp:positionH>
          <wp:positionV relativeFrom="page">
            <wp:posOffset>300677</wp:posOffset>
          </wp:positionV>
          <wp:extent cx="6204857" cy="902525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24E5C44" w14:textId="77777777" w:rsidR="0023365E" w:rsidRDefault="0023365E">
    <w:pPr>
      <w:pStyle w:val="Kopfzeile"/>
      <w:tabs>
        <w:tab w:val="clear" w:pos="9072"/>
        <w:tab w:val="right" w:pos="8761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ene Hock">
    <w15:presenceInfo w15:providerId="AD" w15:userId="S::christiene.hock@scheurich.de::d4f5cff8-3b9e-4e96-aa3a-8427e7e153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11"/>
    <w:rsid w:val="001C7076"/>
    <w:rsid w:val="0023365E"/>
    <w:rsid w:val="0046582A"/>
    <w:rsid w:val="00666B82"/>
    <w:rsid w:val="008D7DD3"/>
    <w:rsid w:val="0095086F"/>
    <w:rsid w:val="00B01E10"/>
    <w:rsid w:val="00B249C3"/>
    <w:rsid w:val="00CC7311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C171F"/>
  <w15:docId w15:val="{7FCB4219-06E7-412E-A7AC-1107BB3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DD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DD3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8D7DD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erarbeitung">
    <w:name w:val="Revision"/>
    <w:hidden/>
    <w:uiPriority w:val="99"/>
    <w:semiHidden/>
    <w:rsid w:val="00F27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2022-10-24T09:12:00Z</dcterms:created>
  <dcterms:modified xsi:type="dcterms:W3CDTF">2022-10-24T09:17:00Z</dcterms:modified>
</cp:coreProperties>
</file>